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4BD" w:rsidRDefault="008964BD" w:rsidP="008964BD">
      <w:pPr>
        <w:spacing w:line="360" w:lineRule="auto"/>
        <w:jc w:val="center"/>
        <w:rPr>
          <w:b/>
          <w:sz w:val="32"/>
          <w:szCs w:val="24"/>
        </w:rPr>
      </w:pPr>
      <w:r w:rsidRPr="008964BD">
        <w:rPr>
          <w:rFonts w:hint="eastAsia"/>
          <w:b/>
          <w:sz w:val="32"/>
          <w:szCs w:val="24"/>
        </w:rPr>
        <w:t>本科生</w:t>
      </w:r>
      <w:r w:rsidR="00BD7F3D">
        <w:rPr>
          <w:rFonts w:hint="eastAsia"/>
          <w:b/>
          <w:sz w:val="32"/>
          <w:szCs w:val="24"/>
        </w:rPr>
        <w:t>参加</w:t>
      </w:r>
      <w:r w:rsidRPr="008964BD">
        <w:rPr>
          <w:rFonts w:hint="eastAsia"/>
          <w:b/>
          <w:sz w:val="32"/>
          <w:szCs w:val="24"/>
        </w:rPr>
        <w:t>海外交流项目家长告知函</w:t>
      </w:r>
    </w:p>
    <w:p w:rsidR="008964BD" w:rsidRPr="008964BD" w:rsidRDefault="008964BD" w:rsidP="008964BD">
      <w:pPr>
        <w:spacing w:line="360" w:lineRule="auto"/>
        <w:jc w:val="center"/>
        <w:rPr>
          <w:b/>
          <w:sz w:val="32"/>
          <w:szCs w:val="24"/>
        </w:rPr>
      </w:pPr>
    </w:p>
    <w:p w:rsidR="008964BD" w:rsidRDefault="008964BD" w:rsidP="00E77888">
      <w:pPr>
        <w:spacing w:line="360" w:lineRule="auto"/>
        <w:ind w:firstLineChars="200" w:firstLine="480"/>
        <w:rPr>
          <w:sz w:val="24"/>
          <w:szCs w:val="24"/>
        </w:rPr>
      </w:pPr>
      <w:r>
        <w:rPr>
          <w:rFonts w:hint="eastAsia"/>
          <w:sz w:val="24"/>
          <w:szCs w:val="24"/>
        </w:rPr>
        <w:t>学生</w:t>
      </w:r>
      <w:r>
        <w:rPr>
          <w:rFonts w:hint="eastAsia"/>
          <w:sz w:val="24"/>
          <w:szCs w:val="24"/>
        </w:rPr>
        <w:softHyphen/>
      </w:r>
      <w:r>
        <w:rPr>
          <w:sz w:val="24"/>
          <w:szCs w:val="24"/>
          <w:u w:val="single"/>
        </w:rPr>
        <w:t xml:space="preserve">              </w:t>
      </w:r>
      <w:r w:rsidR="00CC357D">
        <w:rPr>
          <w:sz w:val="24"/>
          <w:szCs w:val="24"/>
        </w:rPr>
        <w:t>申请</w:t>
      </w:r>
      <w:r>
        <w:rPr>
          <w:rFonts w:hint="eastAsia"/>
          <w:sz w:val="24"/>
          <w:szCs w:val="24"/>
        </w:rPr>
        <w:t>参加</w:t>
      </w:r>
      <w:r>
        <w:rPr>
          <w:sz w:val="24"/>
          <w:szCs w:val="24"/>
        </w:rPr>
        <w:softHyphen/>
      </w:r>
      <w:r>
        <w:rPr>
          <w:sz w:val="24"/>
          <w:szCs w:val="24"/>
        </w:rPr>
        <w:softHyphen/>
      </w:r>
      <w:r>
        <w:rPr>
          <w:sz w:val="24"/>
          <w:szCs w:val="24"/>
          <w:u w:val="single"/>
        </w:rPr>
        <w:t xml:space="preserve">                     </w:t>
      </w:r>
      <w:r w:rsidR="00EB61D0">
        <w:rPr>
          <w:sz w:val="24"/>
          <w:szCs w:val="24"/>
          <w:u w:val="single"/>
        </w:rPr>
        <w:t xml:space="preserve">               </w:t>
      </w:r>
      <w:r>
        <w:rPr>
          <w:rFonts w:hint="eastAsia"/>
          <w:sz w:val="24"/>
          <w:szCs w:val="24"/>
        </w:rPr>
        <w:t>海外交流项目，</w:t>
      </w:r>
      <w:r w:rsidR="00CC357D">
        <w:rPr>
          <w:rFonts w:hint="eastAsia"/>
          <w:sz w:val="24"/>
          <w:szCs w:val="24"/>
        </w:rPr>
        <w:t>校方已就此充分告知风险，学生及</w:t>
      </w:r>
      <w:r>
        <w:rPr>
          <w:rFonts w:hint="eastAsia"/>
          <w:sz w:val="24"/>
          <w:szCs w:val="24"/>
        </w:rPr>
        <w:t>家长已</w:t>
      </w:r>
      <w:r w:rsidR="00CC357D">
        <w:rPr>
          <w:rFonts w:hint="eastAsia"/>
          <w:sz w:val="24"/>
          <w:szCs w:val="24"/>
        </w:rPr>
        <w:t>对此充分</w:t>
      </w:r>
      <w:r>
        <w:rPr>
          <w:rFonts w:hint="eastAsia"/>
          <w:sz w:val="24"/>
          <w:szCs w:val="24"/>
        </w:rPr>
        <w:t>知晓</w:t>
      </w:r>
      <w:r w:rsidR="00CC357D">
        <w:rPr>
          <w:rFonts w:hint="eastAsia"/>
          <w:sz w:val="24"/>
          <w:szCs w:val="24"/>
        </w:rPr>
        <w:t>，仍坚持申请，并确认相关风险均由其自行承担</w:t>
      </w:r>
      <w:r>
        <w:rPr>
          <w:rFonts w:hint="eastAsia"/>
          <w:sz w:val="24"/>
          <w:szCs w:val="24"/>
        </w:rPr>
        <w:t>。</w:t>
      </w:r>
      <w:r w:rsidR="00CC357D">
        <w:rPr>
          <w:rFonts w:hint="eastAsia"/>
          <w:sz w:val="24"/>
          <w:szCs w:val="24"/>
        </w:rPr>
        <w:t>有鉴于此，校方确认在学生及其家长签字同意以下条件的情况下同意其申请：</w:t>
      </w:r>
    </w:p>
    <w:p w:rsidR="008964BD" w:rsidRPr="00E77888" w:rsidRDefault="00402712" w:rsidP="00E77888">
      <w:pPr>
        <w:spacing w:line="360" w:lineRule="auto"/>
        <w:ind w:firstLineChars="200" w:firstLine="480"/>
        <w:rPr>
          <w:sz w:val="24"/>
          <w:szCs w:val="24"/>
        </w:rPr>
      </w:pPr>
      <w:r>
        <w:rPr>
          <w:rFonts w:hint="eastAsia"/>
          <w:sz w:val="24"/>
          <w:szCs w:val="24"/>
        </w:rPr>
        <w:t>如</w:t>
      </w:r>
      <w:r w:rsidR="008964BD">
        <w:rPr>
          <w:rFonts w:hint="eastAsia"/>
          <w:sz w:val="24"/>
          <w:szCs w:val="24"/>
        </w:rPr>
        <w:t>学生因参加海外交流项目，部分应修课程未能顺利完成，从而影响到正常的毕业，学生已经承诺遵守上海理工大学教务处及能源与动力工程学院的教学安排，在允许的教学时间内补修未完成课程。学生在国外参加交流项目期间，</w:t>
      </w:r>
      <w:r w:rsidR="008964BD" w:rsidRPr="00E77888">
        <w:rPr>
          <w:rFonts w:hint="eastAsia"/>
          <w:sz w:val="24"/>
          <w:szCs w:val="24"/>
        </w:rPr>
        <w:t>应注</w:t>
      </w:r>
      <w:r w:rsidR="00F90C43" w:rsidRPr="00E77888">
        <w:rPr>
          <w:rFonts w:hint="eastAsia"/>
          <w:sz w:val="24"/>
          <w:szCs w:val="24"/>
        </w:rPr>
        <w:t>意遵守</w:t>
      </w:r>
      <w:r w:rsidR="006247D3" w:rsidRPr="00E77888">
        <w:rPr>
          <w:rFonts w:hint="eastAsia"/>
          <w:sz w:val="24"/>
          <w:szCs w:val="24"/>
        </w:rPr>
        <w:t>接受学校当地的法律法规和</w:t>
      </w:r>
      <w:r w:rsidR="00F90C43" w:rsidRPr="00E77888">
        <w:rPr>
          <w:rFonts w:hint="eastAsia"/>
          <w:sz w:val="24"/>
          <w:szCs w:val="24"/>
        </w:rPr>
        <w:t>接</w:t>
      </w:r>
      <w:r w:rsidR="006247D3" w:rsidRPr="00E77888">
        <w:rPr>
          <w:rFonts w:hint="eastAsia"/>
          <w:sz w:val="24"/>
          <w:szCs w:val="24"/>
        </w:rPr>
        <w:t>受</w:t>
      </w:r>
      <w:r w:rsidR="00F90C43" w:rsidRPr="00E77888">
        <w:rPr>
          <w:rFonts w:hint="eastAsia"/>
          <w:sz w:val="24"/>
          <w:szCs w:val="24"/>
        </w:rPr>
        <w:t>学校的规章</w:t>
      </w:r>
      <w:r w:rsidR="006247D3" w:rsidRPr="00E77888">
        <w:rPr>
          <w:rFonts w:hint="eastAsia"/>
          <w:sz w:val="24"/>
          <w:szCs w:val="24"/>
        </w:rPr>
        <w:t>制度</w:t>
      </w:r>
      <w:r w:rsidR="00F90C43" w:rsidRPr="00E77888">
        <w:rPr>
          <w:rFonts w:hint="eastAsia"/>
          <w:sz w:val="24"/>
          <w:szCs w:val="24"/>
        </w:rPr>
        <w:t>，负责保障自身</w:t>
      </w:r>
      <w:r w:rsidR="006247D3" w:rsidRPr="00E77888">
        <w:rPr>
          <w:rFonts w:hint="eastAsia"/>
          <w:sz w:val="24"/>
          <w:szCs w:val="24"/>
        </w:rPr>
        <w:t>人身和财产</w:t>
      </w:r>
      <w:r w:rsidR="00F90C43" w:rsidRPr="00E77888">
        <w:rPr>
          <w:rFonts w:hint="eastAsia"/>
          <w:sz w:val="24"/>
          <w:szCs w:val="24"/>
        </w:rPr>
        <w:t>安全</w:t>
      </w:r>
      <w:r w:rsidR="006247D3" w:rsidRPr="00E77888">
        <w:rPr>
          <w:rFonts w:hint="eastAsia"/>
          <w:sz w:val="24"/>
          <w:szCs w:val="24"/>
        </w:rPr>
        <w:t>。</w:t>
      </w:r>
      <w:r w:rsidR="003126F9" w:rsidRPr="00E77888">
        <w:rPr>
          <w:rFonts w:hint="eastAsia"/>
          <w:sz w:val="24"/>
          <w:szCs w:val="24"/>
        </w:rPr>
        <w:t>如有任何意外情况，</w:t>
      </w:r>
      <w:r w:rsidR="00F90C43" w:rsidRPr="00E77888">
        <w:rPr>
          <w:rFonts w:hint="eastAsia"/>
          <w:sz w:val="24"/>
          <w:szCs w:val="24"/>
        </w:rPr>
        <w:t>由</w:t>
      </w:r>
      <w:r w:rsidR="00CF4E21" w:rsidRPr="00E77888">
        <w:rPr>
          <w:rFonts w:hint="eastAsia"/>
          <w:sz w:val="24"/>
          <w:szCs w:val="24"/>
        </w:rPr>
        <w:t>学生和</w:t>
      </w:r>
      <w:r w:rsidR="009C22B7" w:rsidRPr="00E77888">
        <w:rPr>
          <w:rFonts w:hint="eastAsia"/>
          <w:sz w:val="24"/>
          <w:szCs w:val="24"/>
        </w:rPr>
        <w:t>家长自行承担</w:t>
      </w:r>
      <w:r w:rsidR="00F90C43" w:rsidRPr="00E77888">
        <w:rPr>
          <w:rFonts w:hint="eastAsia"/>
          <w:sz w:val="24"/>
          <w:szCs w:val="24"/>
        </w:rPr>
        <w:t>。</w:t>
      </w:r>
      <w:r w:rsidR="00F90C43" w:rsidRPr="00E77888">
        <w:rPr>
          <w:sz w:val="24"/>
          <w:szCs w:val="24"/>
        </w:rPr>
        <w:t xml:space="preserve"> </w:t>
      </w:r>
    </w:p>
    <w:p w:rsidR="00314D2A" w:rsidRDefault="00314D2A" w:rsidP="00E77888">
      <w:pPr>
        <w:spacing w:line="360" w:lineRule="auto"/>
      </w:pPr>
    </w:p>
    <w:p w:rsidR="008964BD" w:rsidRDefault="006247D3">
      <w:r>
        <w:rPr>
          <w:rFonts w:hint="eastAsia"/>
        </w:rPr>
        <w:t xml:space="preserve">    </w:t>
      </w:r>
    </w:p>
    <w:p w:rsidR="008964BD" w:rsidRDefault="008964BD"/>
    <w:p w:rsidR="008964BD" w:rsidRDefault="008964BD">
      <w:pPr>
        <w:rPr>
          <w:ins w:id="0" w:author="Lenovo User" w:date="2015-12-28T16:06:00Z"/>
          <w:rFonts w:hint="eastAsia"/>
          <w:sz w:val="24"/>
          <w:szCs w:val="24"/>
        </w:rPr>
      </w:pPr>
      <w:r>
        <w:rPr>
          <w:rFonts w:hint="eastAsia"/>
        </w:rPr>
        <w:t xml:space="preserve">                                          </w:t>
      </w:r>
      <w:r w:rsidRPr="00E34D79">
        <w:rPr>
          <w:rFonts w:hint="eastAsia"/>
          <w:sz w:val="24"/>
          <w:szCs w:val="24"/>
        </w:rPr>
        <w:t xml:space="preserve"> </w:t>
      </w:r>
      <w:r w:rsidR="00CC357D" w:rsidRPr="00E34D79">
        <w:rPr>
          <w:rFonts w:hint="eastAsia"/>
          <w:sz w:val="24"/>
          <w:szCs w:val="24"/>
        </w:rPr>
        <w:t>同意人（</w:t>
      </w:r>
      <w:r w:rsidRPr="008964BD">
        <w:rPr>
          <w:rFonts w:hint="eastAsia"/>
          <w:sz w:val="24"/>
          <w:szCs w:val="24"/>
        </w:rPr>
        <w:t>学生</w:t>
      </w:r>
      <w:r w:rsidR="00CC357D">
        <w:rPr>
          <w:rFonts w:hint="eastAsia"/>
          <w:sz w:val="24"/>
          <w:szCs w:val="24"/>
        </w:rPr>
        <w:t>）</w:t>
      </w:r>
      <w:r w:rsidRPr="008964BD">
        <w:rPr>
          <w:rFonts w:hint="eastAsia"/>
          <w:sz w:val="24"/>
          <w:szCs w:val="24"/>
        </w:rPr>
        <w:t>：</w:t>
      </w:r>
    </w:p>
    <w:p w:rsidR="00E34D79" w:rsidRPr="008964BD" w:rsidRDefault="00E34D79">
      <w:pPr>
        <w:rPr>
          <w:sz w:val="24"/>
          <w:szCs w:val="24"/>
        </w:rPr>
      </w:pPr>
    </w:p>
    <w:p w:rsidR="008964BD" w:rsidRDefault="008964BD">
      <w:pPr>
        <w:rPr>
          <w:sz w:val="24"/>
          <w:szCs w:val="24"/>
        </w:rPr>
      </w:pPr>
    </w:p>
    <w:p w:rsidR="008964BD" w:rsidRDefault="008964BD">
      <w:pPr>
        <w:rPr>
          <w:ins w:id="1" w:author="Lenovo User" w:date="2015-12-28T16:06:00Z"/>
          <w:rFonts w:hint="eastAsia"/>
          <w:sz w:val="24"/>
          <w:szCs w:val="24"/>
        </w:rPr>
      </w:pPr>
      <w:r w:rsidRPr="008964BD">
        <w:rPr>
          <w:rFonts w:hint="eastAsia"/>
          <w:sz w:val="24"/>
          <w:szCs w:val="24"/>
        </w:rPr>
        <w:t xml:space="preserve">                                      </w:t>
      </w:r>
      <w:r w:rsidR="00CC357D">
        <w:rPr>
          <w:rFonts w:hint="eastAsia"/>
          <w:sz w:val="24"/>
          <w:szCs w:val="24"/>
        </w:rPr>
        <w:t>同意人（</w:t>
      </w:r>
      <w:r w:rsidRPr="008964BD">
        <w:rPr>
          <w:rFonts w:hint="eastAsia"/>
          <w:sz w:val="24"/>
          <w:szCs w:val="24"/>
        </w:rPr>
        <w:t>家长</w:t>
      </w:r>
      <w:r w:rsidR="00CC357D">
        <w:rPr>
          <w:rFonts w:hint="eastAsia"/>
          <w:sz w:val="24"/>
          <w:szCs w:val="24"/>
        </w:rPr>
        <w:t>）</w:t>
      </w:r>
      <w:r w:rsidRPr="008964BD">
        <w:rPr>
          <w:rFonts w:hint="eastAsia"/>
          <w:sz w:val="24"/>
          <w:szCs w:val="24"/>
        </w:rPr>
        <w:t>：</w:t>
      </w:r>
    </w:p>
    <w:p w:rsidR="00E34D79" w:rsidRDefault="00E34D79">
      <w:pPr>
        <w:rPr>
          <w:sz w:val="24"/>
          <w:szCs w:val="24"/>
        </w:rPr>
      </w:pPr>
      <w:bookmarkStart w:id="2" w:name="_GoBack"/>
      <w:bookmarkEnd w:id="2"/>
    </w:p>
    <w:p w:rsidR="00572AF1" w:rsidRPr="008964BD" w:rsidRDefault="00572AF1">
      <w:pPr>
        <w:rPr>
          <w:sz w:val="24"/>
          <w:szCs w:val="24"/>
        </w:rPr>
      </w:pPr>
    </w:p>
    <w:p w:rsidR="008964BD" w:rsidRPr="008964BD" w:rsidRDefault="008964BD">
      <w:pPr>
        <w:rPr>
          <w:sz w:val="24"/>
          <w:szCs w:val="24"/>
        </w:rPr>
      </w:pPr>
      <w:r w:rsidRPr="008964BD">
        <w:rPr>
          <w:rFonts w:hint="eastAsia"/>
          <w:sz w:val="24"/>
          <w:szCs w:val="24"/>
        </w:rPr>
        <w:t xml:space="preserve">                                                 </w:t>
      </w:r>
      <w:r w:rsidRPr="008964BD">
        <w:rPr>
          <w:rFonts w:hint="eastAsia"/>
          <w:sz w:val="24"/>
          <w:szCs w:val="24"/>
        </w:rPr>
        <w:t>年</w:t>
      </w:r>
      <w:r w:rsidRPr="008964BD">
        <w:rPr>
          <w:rFonts w:hint="eastAsia"/>
          <w:sz w:val="24"/>
          <w:szCs w:val="24"/>
        </w:rPr>
        <w:t xml:space="preserve">       </w:t>
      </w:r>
      <w:r w:rsidRPr="008964BD">
        <w:rPr>
          <w:rFonts w:hint="eastAsia"/>
          <w:sz w:val="24"/>
          <w:szCs w:val="24"/>
        </w:rPr>
        <w:t>月</w:t>
      </w:r>
      <w:r w:rsidRPr="008964BD">
        <w:rPr>
          <w:rFonts w:hint="eastAsia"/>
          <w:sz w:val="24"/>
          <w:szCs w:val="24"/>
        </w:rPr>
        <w:t xml:space="preserve">       </w:t>
      </w:r>
      <w:r w:rsidRPr="008964BD">
        <w:rPr>
          <w:rFonts w:hint="eastAsia"/>
          <w:sz w:val="24"/>
          <w:szCs w:val="24"/>
        </w:rPr>
        <w:t>日</w:t>
      </w:r>
    </w:p>
    <w:sectPr w:rsidR="008964BD" w:rsidRPr="008964BD" w:rsidSect="00DD26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1EA" w:rsidRDefault="00AF71EA" w:rsidP="006247D3">
      <w:r>
        <w:separator/>
      </w:r>
    </w:p>
  </w:endnote>
  <w:endnote w:type="continuationSeparator" w:id="0">
    <w:p w:rsidR="00AF71EA" w:rsidRDefault="00AF71EA" w:rsidP="00624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1EA" w:rsidRDefault="00AF71EA" w:rsidP="006247D3">
      <w:r>
        <w:separator/>
      </w:r>
    </w:p>
  </w:footnote>
  <w:footnote w:type="continuationSeparator" w:id="0">
    <w:p w:rsidR="00AF71EA" w:rsidRDefault="00AF71EA" w:rsidP="006247D3">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吴昊">
    <w15:presenceInfo w15:providerId="None" w15:userId="吴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DB3"/>
    <w:rsid w:val="002A2654"/>
    <w:rsid w:val="002E70EF"/>
    <w:rsid w:val="003126F9"/>
    <w:rsid w:val="00314D2A"/>
    <w:rsid w:val="00402712"/>
    <w:rsid w:val="004B2265"/>
    <w:rsid w:val="00512F25"/>
    <w:rsid w:val="00572AF1"/>
    <w:rsid w:val="005B6B94"/>
    <w:rsid w:val="006247D3"/>
    <w:rsid w:val="008964BD"/>
    <w:rsid w:val="00913DB3"/>
    <w:rsid w:val="009C22B7"/>
    <w:rsid w:val="00AF71EA"/>
    <w:rsid w:val="00BD7F3D"/>
    <w:rsid w:val="00CC357D"/>
    <w:rsid w:val="00CF4E21"/>
    <w:rsid w:val="00DD26DC"/>
    <w:rsid w:val="00E34D79"/>
    <w:rsid w:val="00E77888"/>
    <w:rsid w:val="00EB61D0"/>
    <w:rsid w:val="00F90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4B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247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247D3"/>
    <w:rPr>
      <w:rFonts w:ascii="Calibri" w:eastAsia="宋体" w:hAnsi="Calibri" w:cs="Times New Roman"/>
      <w:sz w:val="18"/>
      <w:szCs w:val="18"/>
    </w:rPr>
  </w:style>
  <w:style w:type="paragraph" w:styleId="a4">
    <w:name w:val="footer"/>
    <w:basedOn w:val="a"/>
    <w:link w:val="Char0"/>
    <w:uiPriority w:val="99"/>
    <w:semiHidden/>
    <w:unhideWhenUsed/>
    <w:rsid w:val="006247D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247D3"/>
    <w:rPr>
      <w:rFonts w:ascii="Calibri" w:eastAsia="宋体" w:hAnsi="Calibri" w:cs="Times New Roman"/>
      <w:sz w:val="18"/>
      <w:szCs w:val="18"/>
    </w:rPr>
  </w:style>
  <w:style w:type="paragraph" w:styleId="a5">
    <w:name w:val="Balloon Text"/>
    <w:basedOn w:val="a"/>
    <w:link w:val="Char1"/>
    <w:uiPriority w:val="99"/>
    <w:semiHidden/>
    <w:unhideWhenUsed/>
    <w:rsid w:val="00E77888"/>
    <w:rPr>
      <w:sz w:val="18"/>
      <w:szCs w:val="18"/>
    </w:rPr>
  </w:style>
  <w:style w:type="character" w:customStyle="1" w:styleId="Char1">
    <w:name w:val="批注框文本 Char"/>
    <w:basedOn w:val="a0"/>
    <w:link w:val="a5"/>
    <w:uiPriority w:val="99"/>
    <w:semiHidden/>
    <w:rsid w:val="00E77888"/>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4B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247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247D3"/>
    <w:rPr>
      <w:rFonts w:ascii="Calibri" w:eastAsia="宋体" w:hAnsi="Calibri" w:cs="Times New Roman"/>
      <w:sz w:val="18"/>
      <w:szCs w:val="18"/>
    </w:rPr>
  </w:style>
  <w:style w:type="paragraph" w:styleId="a4">
    <w:name w:val="footer"/>
    <w:basedOn w:val="a"/>
    <w:link w:val="Char0"/>
    <w:uiPriority w:val="99"/>
    <w:semiHidden/>
    <w:unhideWhenUsed/>
    <w:rsid w:val="006247D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247D3"/>
    <w:rPr>
      <w:rFonts w:ascii="Calibri" w:eastAsia="宋体" w:hAnsi="Calibri" w:cs="Times New Roman"/>
      <w:sz w:val="18"/>
      <w:szCs w:val="18"/>
    </w:rPr>
  </w:style>
  <w:style w:type="paragraph" w:styleId="a5">
    <w:name w:val="Balloon Text"/>
    <w:basedOn w:val="a"/>
    <w:link w:val="Char1"/>
    <w:uiPriority w:val="99"/>
    <w:semiHidden/>
    <w:unhideWhenUsed/>
    <w:rsid w:val="00E77888"/>
    <w:rPr>
      <w:sz w:val="18"/>
      <w:szCs w:val="18"/>
    </w:rPr>
  </w:style>
  <w:style w:type="character" w:customStyle="1" w:styleId="Char1">
    <w:name w:val="批注框文本 Char"/>
    <w:basedOn w:val="a0"/>
    <w:link w:val="a5"/>
    <w:uiPriority w:val="99"/>
    <w:semiHidden/>
    <w:rsid w:val="00E77888"/>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75</Words>
  <Characters>431</Characters>
  <Application>Microsoft Office Word</Application>
  <DocSecurity>0</DocSecurity>
  <Lines>3</Lines>
  <Paragraphs>1</Paragraphs>
  <ScaleCrop>false</ScaleCrop>
  <Company>Lenovo (Beijing) Limited</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6</cp:revision>
  <dcterms:created xsi:type="dcterms:W3CDTF">2015-12-24T05:25:00Z</dcterms:created>
  <dcterms:modified xsi:type="dcterms:W3CDTF">2015-12-28T08:06:00Z</dcterms:modified>
</cp:coreProperties>
</file>